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6833" w14:textId="1F4AFCA7" w:rsidR="00BF22EA" w:rsidRPr="00CF5E3F" w:rsidRDefault="00CD04CD" w:rsidP="00E97CEB">
      <w:pPr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 xml:space="preserve">                                                 </w:t>
      </w:r>
      <w:r w:rsidR="00AF3B21">
        <w:rPr>
          <w:rFonts w:cstheme="minorHAnsi"/>
          <w:b/>
          <w:bCs/>
          <w:lang w:val="es-ES"/>
        </w:rPr>
        <w:t>Alteraciones</w:t>
      </w:r>
      <w:r w:rsidR="00BF22EA" w:rsidRPr="00BF22EA">
        <w:rPr>
          <w:rFonts w:cstheme="minorHAnsi"/>
          <w:b/>
          <w:bCs/>
          <w:lang w:val="es-ES"/>
        </w:rPr>
        <w:t xml:space="preserve"> </w:t>
      </w:r>
      <w:r>
        <w:rPr>
          <w:rFonts w:cstheme="minorHAnsi"/>
          <w:b/>
          <w:bCs/>
          <w:lang w:val="es-ES"/>
        </w:rPr>
        <w:t>P</w:t>
      </w:r>
      <w:r w:rsidR="00AF3B21">
        <w:rPr>
          <w:rFonts w:cstheme="minorHAnsi"/>
          <w:b/>
          <w:bCs/>
          <w:lang w:val="es-ES"/>
        </w:rPr>
        <w:t xml:space="preserve">igmentarias </w:t>
      </w:r>
      <w:proofErr w:type="spellStart"/>
      <w:r>
        <w:rPr>
          <w:rFonts w:cstheme="minorHAnsi"/>
          <w:b/>
          <w:bCs/>
          <w:lang w:val="es-ES"/>
        </w:rPr>
        <w:t>P</w:t>
      </w:r>
      <w:r w:rsidR="00AF3B21">
        <w:rPr>
          <w:rFonts w:cstheme="minorHAnsi"/>
          <w:b/>
          <w:bCs/>
          <w:lang w:val="es-ES"/>
        </w:rPr>
        <w:t>os</w:t>
      </w:r>
      <w:r w:rsidR="00E93AD7">
        <w:rPr>
          <w:rFonts w:cstheme="minorHAnsi"/>
          <w:b/>
          <w:bCs/>
          <w:lang w:val="es-ES"/>
        </w:rPr>
        <w:t>t</w:t>
      </w:r>
      <w:r w:rsidR="00AF3B21">
        <w:rPr>
          <w:rFonts w:cstheme="minorHAnsi"/>
          <w:b/>
          <w:bCs/>
          <w:lang w:val="es-ES"/>
        </w:rPr>
        <w:t>inflamatoria</w:t>
      </w:r>
      <w:r w:rsidR="00BF22EA" w:rsidRPr="00BF22EA">
        <w:rPr>
          <w:rFonts w:cstheme="minorHAnsi"/>
          <w:b/>
          <w:bCs/>
          <w:lang w:val="es-ES"/>
        </w:rPr>
        <w:t>s</w:t>
      </w:r>
      <w:proofErr w:type="spellEnd"/>
      <w:r w:rsidR="00CF5E3F">
        <w:rPr>
          <w:rFonts w:cstheme="minorHAnsi"/>
          <w:b/>
          <w:bCs/>
          <w:lang w:val="es-ES"/>
        </w:rPr>
        <w:br/>
      </w:r>
      <w:r w:rsidR="00E97CEB" w:rsidRPr="00BF22EA">
        <w:rPr>
          <w:rFonts w:cstheme="minorHAnsi"/>
          <w:lang w:val="es-ES"/>
        </w:rPr>
        <w:br/>
      </w:r>
      <w:r w:rsidR="00E93AD7">
        <w:rPr>
          <w:rFonts w:cstheme="minorHAnsi"/>
          <w:lang w:val="es-ES"/>
        </w:rPr>
        <w:t>El color de la piel podría cambiar</w:t>
      </w:r>
      <w:r w:rsidR="00042BA7">
        <w:rPr>
          <w:rFonts w:cstheme="minorHAnsi"/>
          <w:lang w:val="es-ES"/>
        </w:rPr>
        <w:t xml:space="preserve"> después de</w:t>
      </w:r>
      <w:r w:rsidR="00AF3B21">
        <w:rPr>
          <w:rFonts w:cstheme="minorHAnsi"/>
          <w:lang w:val="es-ES"/>
        </w:rPr>
        <w:t xml:space="preserve"> </w:t>
      </w:r>
      <w:r w:rsidR="00485B0F">
        <w:rPr>
          <w:rFonts w:cstheme="minorHAnsi"/>
          <w:lang w:val="es-ES"/>
        </w:rPr>
        <w:t>un sarpullido</w:t>
      </w:r>
      <w:r w:rsidR="00BF22EA" w:rsidRPr="00BF22EA">
        <w:rPr>
          <w:rFonts w:cstheme="minorHAnsi"/>
          <w:lang w:val="es-ES"/>
        </w:rPr>
        <w:t xml:space="preserve"> o </w:t>
      </w:r>
      <w:r w:rsidR="00042BA7">
        <w:rPr>
          <w:rFonts w:cstheme="minorHAnsi"/>
          <w:lang w:val="es-ES"/>
        </w:rPr>
        <w:t xml:space="preserve">de </w:t>
      </w:r>
      <w:r w:rsidR="00E93AD7">
        <w:rPr>
          <w:rFonts w:cstheme="minorHAnsi"/>
          <w:lang w:val="es-ES"/>
        </w:rPr>
        <w:t>una</w:t>
      </w:r>
      <w:r w:rsidR="00042BA7">
        <w:rPr>
          <w:rFonts w:cstheme="minorHAnsi"/>
          <w:lang w:val="es-ES"/>
        </w:rPr>
        <w:t xml:space="preserve"> lesión</w:t>
      </w:r>
      <w:r w:rsidR="00AF3B21">
        <w:rPr>
          <w:rFonts w:cstheme="minorHAnsi"/>
          <w:lang w:val="es-ES"/>
        </w:rPr>
        <w:t xml:space="preserve"> en la piel</w:t>
      </w:r>
      <w:r w:rsidR="00BF22EA" w:rsidRPr="00BF22EA">
        <w:rPr>
          <w:rFonts w:cstheme="minorHAnsi"/>
          <w:lang w:val="es-ES"/>
        </w:rPr>
        <w:t xml:space="preserve">. La piel puede tornarse </w:t>
      </w:r>
      <w:proofErr w:type="gramStart"/>
      <w:r w:rsidR="00BF22EA" w:rsidRPr="00BF22EA">
        <w:rPr>
          <w:rFonts w:cstheme="minorHAnsi"/>
          <w:lang w:val="es-ES"/>
        </w:rPr>
        <w:t xml:space="preserve">más oscura o </w:t>
      </w:r>
      <w:r w:rsidR="00E93AD7">
        <w:rPr>
          <w:rFonts w:cstheme="minorHAnsi"/>
          <w:lang w:val="es-ES"/>
        </w:rPr>
        <w:t xml:space="preserve">más </w:t>
      </w:r>
      <w:r w:rsidR="00BF22EA" w:rsidRPr="00BF22EA">
        <w:rPr>
          <w:rFonts w:cstheme="minorHAnsi"/>
          <w:lang w:val="es-ES"/>
        </w:rPr>
        <w:t>clara</w:t>
      </w:r>
      <w:proofErr w:type="gramEnd"/>
      <w:r w:rsidR="00BF22EA" w:rsidRPr="00BF22EA">
        <w:rPr>
          <w:rFonts w:cstheme="minorHAnsi"/>
          <w:lang w:val="es-ES"/>
        </w:rPr>
        <w:t xml:space="preserve"> que </w:t>
      </w:r>
      <w:r w:rsidR="00AF3B21">
        <w:rPr>
          <w:rFonts w:cstheme="minorHAnsi"/>
          <w:lang w:val="es-ES"/>
        </w:rPr>
        <w:t>su</w:t>
      </w:r>
      <w:r w:rsidR="00BF22EA" w:rsidRPr="00BF22EA">
        <w:rPr>
          <w:rFonts w:cstheme="minorHAnsi"/>
          <w:lang w:val="es-ES"/>
        </w:rPr>
        <w:t xml:space="preserve"> color natural. Este cambio de coloración en la piel se llama alteración </w:t>
      </w:r>
      <w:r w:rsidR="00AF3B21">
        <w:rPr>
          <w:rFonts w:cstheme="minorHAnsi"/>
          <w:lang w:val="es-ES"/>
        </w:rPr>
        <w:t>pigmentaria</w:t>
      </w:r>
      <w:r w:rsidR="00BF22EA" w:rsidRPr="00BF22EA">
        <w:rPr>
          <w:rFonts w:cstheme="minorHAnsi"/>
          <w:lang w:val="es-ES"/>
        </w:rPr>
        <w:t xml:space="preserve"> </w:t>
      </w:r>
      <w:proofErr w:type="spellStart"/>
      <w:r w:rsidR="00BF22EA" w:rsidRPr="00BF22EA">
        <w:rPr>
          <w:rFonts w:cstheme="minorHAnsi"/>
          <w:lang w:val="es-ES"/>
        </w:rPr>
        <w:t>pos</w:t>
      </w:r>
      <w:r w:rsidR="00E93AD7">
        <w:rPr>
          <w:rFonts w:cstheme="minorHAnsi"/>
          <w:lang w:val="es-ES"/>
        </w:rPr>
        <w:t>t</w:t>
      </w:r>
      <w:r w:rsidR="00BF22EA" w:rsidRPr="00BF22EA">
        <w:rPr>
          <w:rFonts w:cstheme="minorHAnsi"/>
          <w:lang w:val="es-ES"/>
        </w:rPr>
        <w:t>inflamatoria</w:t>
      </w:r>
      <w:proofErr w:type="spellEnd"/>
      <w:r w:rsidR="00BF22EA" w:rsidRPr="00BF22EA">
        <w:rPr>
          <w:rFonts w:cstheme="minorHAnsi"/>
          <w:lang w:val="es-ES"/>
        </w:rPr>
        <w:t xml:space="preserve">. </w:t>
      </w:r>
      <w:r w:rsidR="003200C3">
        <w:rPr>
          <w:rFonts w:cstheme="minorHAnsi"/>
          <w:lang w:val="es-ES"/>
        </w:rPr>
        <w:t xml:space="preserve"> A pesar de que el</w:t>
      </w:r>
      <w:r w:rsidR="00BF22EA" w:rsidRPr="00BF22EA">
        <w:rPr>
          <w:rFonts w:cstheme="minorHAnsi"/>
          <w:lang w:val="es-ES"/>
        </w:rPr>
        <w:t xml:space="preserve"> cambio de color es temporal, puede ser preocupante para</w:t>
      </w:r>
      <w:r w:rsidR="00AF3B21">
        <w:rPr>
          <w:rFonts w:cstheme="minorHAnsi"/>
          <w:lang w:val="es-ES"/>
        </w:rPr>
        <w:t xml:space="preserve"> l</w:t>
      </w:r>
      <w:r w:rsidR="00BF22EA" w:rsidRPr="00BF22EA">
        <w:rPr>
          <w:rFonts w:cstheme="minorHAnsi"/>
          <w:lang w:val="es-ES"/>
        </w:rPr>
        <w:t>as familias.</w:t>
      </w:r>
    </w:p>
    <w:p w14:paraId="1E8F331D" w14:textId="77777777" w:rsidR="00746F68" w:rsidRPr="00BF22EA" w:rsidRDefault="00AF3B21" w:rsidP="00DA2548">
      <w:pPr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 xml:space="preserve">¿Qué es una alteración pigmentaria </w:t>
      </w:r>
      <w:proofErr w:type="spellStart"/>
      <w:r>
        <w:rPr>
          <w:rFonts w:cstheme="minorHAnsi"/>
          <w:b/>
          <w:bCs/>
          <w:lang w:val="es-ES"/>
        </w:rPr>
        <w:t>pos</w:t>
      </w:r>
      <w:r w:rsidR="00E93AD7">
        <w:rPr>
          <w:rFonts w:cstheme="minorHAnsi"/>
          <w:b/>
          <w:bCs/>
          <w:lang w:val="es-ES"/>
        </w:rPr>
        <w:t>t</w:t>
      </w:r>
      <w:r>
        <w:rPr>
          <w:rFonts w:cstheme="minorHAnsi"/>
          <w:b/>
          <w:bCs/>
          <w:lang w:val="es-ES"/>
        </w:rPr>
        <w:t>inflamatoria</w:t>
      </w:r>
      <w:proofErr w:type="spellEnd"/>
      <w:r>
        <w:rPr>
          <w:rFonts w:cstheme="minorHAnsi"/>
          <w:b/>
          <w:bCs/>
          <w:lang w:val="es-ES"/>
        </w:rPr>
        <w:t>?</w:t>
      </w:r>
    </w:p>
    <w:p w14:paraId="76A8970E" w14:textId="16352555" w:rsidR="00AF3B21" w:rsidRDefault="00AF3B21" w:rsidP="00DA2548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Cuando algo causa una </w:t>
      </w:r>
      <w:r w:rsidR="00042BA7">
        <w:rPr>
          <w:rFonts w:cstheme="minorHAnsi"/>
          <w:lang w:val="es-ES"/>
        </w:rPr>
        <w:t>lesión</w:t>
      </w:r>
      <w:r>
        <w:rPr>
          <w:rFonts w:cstheme="minorHAnsi"/>
          <w:lang w:val="es-ES"/>
        </w:rPr>
        <w:t xml:space="preserve"> o irritación en la piel, </w:t>
      </w:r>
      <w:r w:rsidR="00E93AD7">
        <w:rPr>
          <w:rFonts w:cstheme="minorHAnsi"/>
          <w:lang w:val="es-ES"/>
        </w:rPr>
        <w:t>el</w:t>
      </w:r>
      <w:r>
        <w:rPr>
          <w:rFonts w:cstheme="minorHAnsi"/>
          <w:lang w:val="es-ES"/>
        </w:rPr>
        <w:t xml:space="preserve"> color </w:t>
      </w:r>
      <w:r w:rsidR="00E93AD7">
        <w:rPr>
          <w:rFonts w:cstheme="minorHAnsi"/>
          <w:lang w:val="es-ES"/>
        </w:rPr>
        <w:t xml:space="preserve">de </w:t>
      </w:r>
      <w:r w:rsidR="00756193">
        <w:rPr>
          <w:rFonts w:cstheme="minorHAnsi"/>
          <w:lang w:val="es-ES"/>
        </w:rPr>
        <w:t>la</w:t>
      </w:r>
      <w:r w:rsidR="00E93AD7">
        <w:rPr>
          <w:rFonts w:cstheme="minorHAnsi"/>
          <w:lang w:val="es-ES"/>
        </w:rPr>
        <w:t xml:space="preserve"> piel </w:t>
      </w:r>
      <w:r w:rsidR="00F557B5">
        <w:rPr>
          <w:rFonts w:cstheme="minorHAnsi"/>
          <w:lang w:val="es-ES"/>
        </w:rPr>
        <w:t xml:space="preserve">podría </w:t>
      </w:r>
      <w:r>
        <w:rPr>
          <w:rFonts w:cstheme="minorHAnsi"/>
          <w:lang w:val="es-ES"/>
        </w:rPr>
        <w:t xml:space="preserve">cambiar. El color puede tornarse </w:t>
      </w:r>
      <w:proofErr w:type="gramStart"/>
      <w:r>
        <w:rPr>
          <w:rFonts w:cstheme="minorHAnsi"/>
          <w:lang w:val="es-ES"/>
        </w:rPr>
        <w:t xml:space="preserve">más oscuro o </w:t>
      </w:r>
      <w:r w:rsidR="00E93AD7">
        <w:rPr>
          <w:rFonts w:cstheme="minorHAnsi"/>
          <w:lang w:val="es-ES"/>
        </w:rPr>
        <w:t xml:space="preserve">más </w:t>
      </w:r>
      <w:r>
        <w:rPr>
          <w:rFonts w:cstheme="minorHAnsi"/>
          <w:lang w:val="es-ES"/>
        </w:rPr>
        <w:t>claro</w:t>
      </w:r>
      <w:proofErr w:type="gramEnd"/>
      <w:r>
        <w:rPr>
          <w:rFonts w:cstheme="minorHAnsi"/>
          <w:lang w:val="es-ES"/>
        </w:rPr>
        <w:t xml:space="preserve">. Estos cambios se llaman “alteraciones pigmentarias </w:t>
      </w:r>
      <w:proofErr w:type="spellStart"/>
      <w:r>
        <w:rPr>
          <w:rFonts w:cstheme="minorHAnsi"/>
          <w:lang w:val="es-ES"/>
        </w:rPr>
        <w:t>pos</w:t>
      </w:r>
      <w:r w:rsidR="00E93AD7">
        <w:rPr>
          <w:rFonts w:cstheme="minorHAnsi"/>
          <w:lang w:val="es-ES"/>
        </w:rPr>
        <w:t>t</w:t>
      </w:r>
      <w:r>
        <w:rPr>
          <w:rFonts w:cstheme="minorHAnsi"/>
          <w:lang w:val="es-ES"/>
        </w:rPr>
        <w:t>inflamatorias</w:t>
      </w:r>
      <w:proofErr w:type="spellEnd"/>
      <w:r>
        <w:rPr>
          <w:rFonts w:cstheme="minorHAnsi"/>
          <w:lang w:val="es-ES"/>
        </w:rPr>
        <w:t xml:space="preserve">”. A estos cambios les llamamos “hiperpigmentación </w:t>
      </w:r>
      <w:proofErr w:type="spellStart"/>
      <w:r>
        <w:rPr>
          <w:rFonts w:cstheme="minorHAnsi"/>
          <w:lang w:val="es-ES"/>
        </w:rPr>
        <w:t>pos</w:t>
      </w:r>
      <w:r w:rsidR="00E93AD7">
        <w:rPr>
          <w:rFonts w:cstheme="minorHAnsi"/>
          <w:lang w:val="es-ES"/>
        </w:rPr>
        <w:t>t</w:t>
      </w:r>
      <w:r>
        <w:rPr>
          <w:rFonts w:cstheme="minorHAnsi"/>
          <w:lang w:val="es-ES"/>
        </w:rPr>
        <w:t>inflamatoria</w:t>
      </w:r>
      <w:proofErr w:type="spellEnd"/>
      <w:r>
        <w:rPr>
          <w:rFonts w:cstheme="minorHAnsi"/>
          <w:lang w:val="es-ES"/>
        </w:rPr>
        <w:t xml:space="preserve">” cuando la piel se torna más oscura </w:t>
      </w:r>
      <w:r w:rsidR="00C71D12">
        <w:rPr>
          <w:rFonts w:cstheme="minorHAnsi"/>
          <w:lang w:val="es-ES"/>
        </w:rPr>
        <w:t>o</w:t>
      </w:r>
      <w:r>
        <w:rPr>
          <w:rFonts w:cstheme="minorHAnsi"/>
          <w:lang w:val="es-ES"/>
        </w:rPr>
        <w:t xml:space="preserve"> “hipopigmentación </w:t>
      </w:r>
      <w:proofErr w:type="spellStart"/>
      <w:r>
        <w:rPr>
          <w:rFonts w:cstheme="minorHAnsi"/>
          <w:lang w:val="es-ES"/>
        </w:rPr>
        <w:t>pos</w:t>
      </w:r>
      <w:r w:rsidR="00E93AD7">
        <w:rPr>
          <w:rFonts w:cstheme="minorHAnsi"/>
          <w:lang w:val="es-ES"/>
        </w:rPr>
        <w:t>t</w:t>
      </w:r>
      <w:r>
        <w:rPr>
          <w:rFonts w:cstheme="minorHAnsi"/>
          <w:lang w:val="es-ES"/>
        </w:rPr>
        <w:t>inflamatoria</w:t>
      </w:r>
      <w:proofErr w:type="spellEnd"/>
      <w:r>
        <w:rPr>
          <w:rFonts w:cstheme="minorHAnsi"/>
          <w:lang w:val="es-ES"/>
        </w:rPr>
        <w:t>” cuando la piel se torna más clara.</w:t>
      </w:r>
    </w:p>
    <w:p w14:paraId="3CB7E4C7" w14:textId="4002A585" w:rsidR="00AF3B21" w:rsidRDefault="00AF3B21" w:rsidP="00E97CEB">
      <w:pPr>
        <w:rPr>
          <w:ins w:id="0" w:author="Emily Schoenbaechler" w:date="2022-11-08T10:12:00Z"/>
          <w:rFonts w:cstheme="minorHAnsi"/>
          <w:bCs/>
          <w:lang w:val="es-ES"/>
        </w:rPr>
      </w:pPr>
      <w:r>
        <w:rPr>
          <w:rFonts w:cstheme="minorHAnsi"/>
          <w:b/>
          <w:bCs/>
          <w:lang w:val="es-ES"/>
        </w:rPr>
        <w:t>¿Qué causa un cambio de color en la piel?</w:t>
      </w:r>
      <w:r w:rsidR="00E97CEB" w:rsidRPr="00BF22EA">
        <w:rPr>
          <w:rFonts w:cstheme="minorHAnsi"/>
          <w:lang w:val="es-ES"/>
        </w:rPr>
        <w:br/>
      </w:r>
      <w:r>
        <w:rPr>
          <w:rFonts w:cstheme="minorHAnsi"/>
          <w:bCs/>
          <w:lang w:val="es-ES"/>
        </w:rPr>
        <w:t xml:space="preserve">El color de la piel </w:t>
      </w:r>
      <w:r w:rsidR="00F557B5">
        <w:rPr>
          <w:rFonts w:cstheme="minorHAnsi"/>
          <w:bCs/>
          <w:lang w:val="es-ES"/>
        </w:rPr>
        <w:t>podría</w:t>
      </w:r>
      <w:r>
        <w:rPr>
          <w:rFonts w:cstheme="minorHAnsi"/>
          <w:bCs/>
          <w:lang w:val="es-ES"/>
        </w:rPr>
        <w:t xml:space="preserve"> cambiar </w:t>
      </w:r>
      <w:r w:rsidR="001A0EC4">
        <w:rPr>
          <w:rFonts w:cstheme="minorHAnsi"/>
          <w:bCs/>
          <w:lang w:val="es-ES"/>
        </w:rPr>
        <w:t>transitoriamente</w:t>
      </w:r>
      <w:r>
        <w:rPr>
          <w:rFonts w:cstheme="minorHAnsi"/>
          <w:bCs/>
          <w:lang w:val="es-ES"/>
        </w:rPr>
        <w:t xml:space="preserve"> </w:t>
      </w:r>
      <w:r w:rsidR="00F557B5">
        <w:rPr>
          <w:rFonts w:cstheme="minorHAnsi"/>
          <w:bCs/>
          <w:lang w:val="es-ES"/>
        </w:rPr>
        <w:t>después</w:t>
      </w:r>
      <w:r>
        <w:rPr>
          <w:rFonts w:cstheme="minorHAnsi"/>
          <w:bCs/>
          <w:lang w:val="es-ES"/>
        </w:rPr>
        <w:t xml:space="preserve"> </w:t>
      </w:r>
      <w:r w:rsidR="00F557B5">
        <w:rPr>
          <w:rFonts w:cstheme="minorHAnsi"/>
          <w:bCs/>
          <w:lang w:val="es-ES"/>
        </w:rPr>
        <w:t xml:space="preserve">de </w:t>
      </w:r>
      <w:r>
        <w:rPr>
          <w:rFonts w:cstheme="minorHAnsi"/>
          <w:bCs/>
          <w:lang w:val="es-ES"/>
        </w:rPr>
        <w:t xml:space="preserve">cualquier tipo de lesión </w:t>
      </w:r>
      <w:r w:rsidR="00761A45">
        <w:rPr>
          <w:rFonts w:cstheme="minorHAnsi"/>
          <w:bCs/>
          <w:lang w:val="es-ES"/>
        </w:rPr>
        <w:t>en</w:t>
      </w:r>
      <w:r>
        <w:rPr>
          <w:rFonts w:cstheme="minorHAnsi"/>
          <w:bCs/>
          <w:lang w:val="es-ES"/>
        </w:rPr>
        <w:t xml:space="preserve"> la piel. </w:t>
      </w:r>
      <w:r w:rsidR="00F557B5">
        <w:rPr>
          <w:rFonts w:cstheme="minorHAnsi"/>
          <w:bCs/>
          <w:lang w:val="es-ES"/>
        </w:rPr>
        <w:t xml:space="preserve">Podría </w:t>
      </w:r>
      <w:r w:rsidR="00761A45">
        <w:rPr>
          <w:rFonts w:cstheme="minorHAnsi"/>
          <w:bCs/>
          <w:lang w:val="es-ES"/>
        </w:rPr>
        <w:t>comenzar como una picad</w:t>
      </w:r>
      <w:r w:rsidR="00E93AD7">
        <w:rPr>
          <w:rFonts w:cstheme="minorHAnsi"/>
          <w:bCs/>
          <w:lang w:val="es-ES"/>
        </w:rPr>
        <w:t>ur</w:t>
      </w:r>
      <w:r w:rsidR="00761A45">
        <w:rPr>
          <w:rFonts w:cstheme="minorHAnsi"/>
          <w:bCs/>
          <w:lang w:val="es-ES"/>
        </w:rPr>
        <w:t>a de</w:t>
      </w:r>
      <w:r>
        <w:rPr>
          <w:rFonts w:cstheme="minorHAnsi"/>
          <w:bCs/>
          <w:lang w:val="es-ES"/>
        </w:rPr>
        <w:t xml:space="preserve"> insecto, una rasp</w:t>
      </w:r>
      <w:r w:rsidR="00E93AD7">
        <w:rPr>
          <w:rFonts w:cstheme="minorHAnsi"/>
          <w:bCs/>
          <w:lang w:val="es-ES"/>
        </w:rPr>
        <w:t>adura</w:t>
      </w:r>
      <w:r>
        <w:rPr>
          <w:rFonts w:cstheme="minorHAnsi"/>
          <w:bCs/>
          <w:lang w:val="es-ES"/>
        </w:rPr>
        <w:t>, o un</w:t>
      </w:r>
      <w:r w:rsidR="001A0EC4">
        <w:rPr>
          <w:rFonts w:cstheme="minorHAnsi"/>
          <w:bCs/>
          <w:lang w:val="es-ES"/>
        </w:rPr>
        <w:t xml:space="preserve"> abultamiento </w:t>
      </w:r>
      <w:r w:rsidR="000F02CB">
        <w:rPr>
          <w:rFonts w:cstheme="minorHAnsi"/>
          <w:bCs/>
          <w:lang w:val="es-ES"/>
        </w:rPr>
        <w:t xml:space="preserve">por acné. El color también </w:t>
      </w:r>
      <w:r w:rsidR="00F557B5">
        <w:rPr>
          <w:rFonts w:cstheme="minorHAnsi"/>
          <w:bCs/>
          <w:lang w:val="es-ES"/>
        </w:rPr>
        <w:t xml:space="preserve">podría </w:t>
      </w:r>
      <w:r w:rsidR="000F02CB">
        <w:rPr>
          <w:rFonts w:cstheme="minorHAnsi"/>
          <w:bCs/>
          <w:lang w:val="es-ES"/>
        </w:rPr>
        <w:t xml:space="preserve">cambiar después de </w:t>
      </w:r>
      <w:r w:rsidR="00485B0F">
        <w:rPr>
          <w:rFonts w:cstheme="minorHAnsi"/>
          <w:bCs/>
          <w:lang w:val="es-ES"/>
        </w:rPr>
        <w:t>un sarpullido</w:t>
      </w:r>
      <w:r w:rsidR="000F02CB">
        <w:rPr>
          <w:rFonts w:cstheme="minorHAnsi"/>
          <w:bCs/>
          <w:lang w:val="es-ES"/>
        </w:rPr>
        <w:t xml:space="preserve"> o resequedad de la piel. Cuando la piel se lesiona, </w:t>
      </w:r>
      <w:r w:rsidR="001A0EC4">
        <w:rPr>
          <w:rFonts w:cstheme="minorHAnsi"/>
          <w:bCs/>
          <w:lang w:val="es-ES"/>
        </w:rPr>
        <w:t xml:space="preserve">ésta </w:t>
      </w:r>
      <w:r w:rsidR="000F02CB">
        <w:rPr>
          <w:rFonts w:cstheme="minorHAnsi"/>
          <w:bCs/>
          <w:lang w:val="es-ES"/>
        </w:rPr>
        <w:t xml:space="preserve">puede verse </w:t>
      </w:r>
      <w:r w:rsidR="00756193">
        <w:rPr>
          <w:rFonts w:cstheme="minorHAnsi"/>
          <w:bCs/>
          <w:lang w:val="es-ES"/>
        </w:rPr>
        <w:t>enrojecida</w:t>
      </w:r>
      <w:r w:rsidR="000F02CB">
        <w:rPr>
          <w:rFonts w:cstheme="minorHAnsi"/>
          <w:bCs/>
          <w:lang w:val="es-ES"/>
        </w:rPr>
        <w:t xml:space="preserve"> o </w:t>
      </w:r>
      <w:r w:rsidR="00756193">
        <w:rPr>
          <w:rFonts w:cstheme="minorHAnsi"/>
          <w:bCs/>
          <w:lang w:val="es-ES"/>
        </w:rPr>
        <w:t xml:space="preserve">causar </w:t>
      </w:r>
      <w:r w:rsidR="000F02CB">
        <w:rPr>
          <w:rFonts w:cstheme="minorHAnsi"/>
          <w:bCs/>
          <w:lang w:val="es-ES"/>
        </w:rPr>
        <w:t>picazón. Una vez que la inflamación desaparece, la piel puede sanar con cambios en su color</w:t>
      </w:r>
      <w:r w:rsidR="001A0EC4">
        <w:rPr>
          <w:rFonts w:cstheme="minorHAnsi"/>
          <w:bCs/>
          <w:lang w:val="es-ES"/>
        </w:rPr>
        <w:t>ación</w:t>
      </w:r>
      <w:r w:rsidR="000F02CB">
        <w:rPr>
          <w:rFonts w:cstheme="minorHAnsi"/>
          <w:bCs/>
          <w:lang w:val="es-ES"/>
        </w:rPr>
        <w:t>.</w:t>
      </w:r>
    </w:p>
    <w:p w14:paraId="4094B8C8" w14:textId="0FE057B5" w:rsidR="00CE12AA" w:rsidRPr="00CE12AA" w:rsidRDefault="00CE12AA" w:rsidP="00CE12AA">
      <w:pPr>
        <w:rPr>
          <w:rFonts w:cstheme="minorHAnsi"/>
          <w:bCs/>
        </w:rPr>
      </w:pPr>
      <w:proofErr w:type="spellStart"/>
      <w:r w:rsidRPr="00CE12AA">
        <w:rPr>
          <w:rFonts w:cstheme="minorHAnsi"/>
          <w:b/>
        </w:rPr>
        <w:t>Detonantes</w:t>
      </w:r>
      <w:proofErr w:type="spellEnd"/>
      <w:r w:rsidRPr="00CE12AA">
        <w:rPr>
          <w:rFonts w:cstheme="minorHAnsi"/>
          <w:b/>
        </w:rPr>
        <w:t xml:space="preserve"> </w:t>
      </w:r>
      <w:proofErr w:type="spellStart"/>
      <w:r w:rsidRPr="00CE12AA">
        <w:rPr>
          <w:rFonts w:cstheme="minorHAnsi"/>
          <w:b/>
        </w:rPr>
        <w:t>comunes</w:t>
      </w:r>
      <w:proofErr w:type="spellEnd"/>
      <w:r w:rsidRPr="00CE12AA">
        <w:rPr>
          <w:rFonts w:cstheme="minorHAnsi"/>
          <w:b/>
        </w:rPr>
        <w:t xml:space="preserve"> que </w:t>
      </w:r>
      <w:proofErr w:type="spellStart"/>
      <w:r w:rsidRPr="00CE12AA">
        <w:rPr>
          <w:rFonts w:cstheme="minorHAnsi"/>
          <w:b/>
        </w:rPr>
        <w:t>provocan</w:t>
      </w:r>
      <w:proofErr w:type="spellEnd"/>
      <w:r w:rsidRPr="00CE12AA">
        <w:rPr>
          <w:rFonts w:cstheme="minorHAnsi"/>
          <w:b/>
        </w:rPr>
        <w:t xml:space="preserve"> </w:t>
      </w:r>
      <w:proofErr w:type="spellStart"/>
      <w:r w:rsidRPr="00CE12AA">
        <w:rPr>
          <w:rFonts w:cstheme="minorHAnsi"/>
          <w:b/>
        </w:rPr>
        <w:t>cambios</w:t>
      </w:r>
      <w:proofErr w:type="spellEnd"/>
      <w:r w:rsidRPr="00CE12AA">
        <w:rPr>
          <w:rFonts w:cstheme="minorHAnsi"/>
          <w:b/>
        </w:rPr>
        <w:t xml:space="preserve"> </w:t>
      </w:r>
      <w:proofErr w:type="spellStart"/>
      <w:r w:rsidRPr="00CE12AA">
        <w:rPr>
          <w:rFonts w:cstheme="minorHAnsi"/>
          <w:b/>
        </w:rPr>
        <w:t>en</w:t>
      </w:r>
      <w:proofErr w:type="spellEnd"/>
      <w:r w:rsidRPr="00CE12AA">
        <w:rPr>
          <w:rFonts w:cstheme="minorHAnsi"/>
          <w:b/>
        </w:rPr>
        <w:t xml:space="preserve"> </w:t>
      </w:r>
      <w:proofErr w:type="spellStart"/>
      <w:r w:rsidRPr="00CE12AA">
        <w:rPr>
          <w:rFonts w:cstheme="minorHAnsi"/>
          <w:b/>
        </w:rPr>
        <w:t>el</w:t>
      </w:r>
      <w:proofErr w:type="spellEnd"/>
      <w:r w:rsidRPr="00CE12AA">
        <w:rPr>
          <w:rFonts w:cstheme="minorHAnsi"/>
          <w:b/>
        </w:rPr>
        <w:t xml:space="preserve"> color de la </w:t>
      </w:r>
      <w:proofErr w:type="spellStart"/>
      <w:r w:rsidRPr="00CE12AA">
        <w:rPr>
          <w:rFonts w:cstheme="minorHAnsi"/>
          <w:b/>
        </w:rPr>
        <w:t>piel_Eczema</w:t>
      </w:r>
      <w:proofErr w:type="spellEnd"/>
      <w:r w:rsidRPr="00CE12AA">
        <w:rPr>
          <w:rFonts w:cstheme="minorHAnsi"/>
          <w:b/>
        </w:rPr>
        <w:t xml:space="preserve">/dermatitis </w:t>
      </w:r>
      <w:proofErr w:type="spellStart"/>
      <w:r w:rsidRPr="00CE12AA">
        <w:rPr>
          <w:rFonts w:cstheme="minorHAnsi"/>
          <w:b/>
        </w:rPr>
        <w:t>atópica</w:t>
      </w:r>
      <w:proofErr w:type="spellEnd"/>
      <w:r w:rsidRPr="005A219B">
        <w:rPr>
          <w:rFonts w:cstheme="minorHAnsi"/>
          <w:b/>
        </w:rPr>
        <w:t>:</w:t>
      </w:r>
      <w:r>
        <w:rPr>
          <w:rFonts w:cstheme="minorHAnsi"/>
          <w:bCs/>
        </w:rPr>
        <w:br/>
      </w:r>
      <w:r w:rsidRPr="00CE12AA">
        <w:rPr>
          <w:rFonts w:cstheme="minorHAnsi"/>
          <w:bCs/>
        </w:rPr>
        <w:t xml:space="preserve">Piel </w:t>
      </w:r>
      <w:proofErr w:type="spellStart"/>
      <w:r w:rsidRPr="00CE12AA">
        <w:rPr>
          <w:rFonts w:cstheme="minorHAnsi"/>
          <w:bCs/>
        </w:rPr>
        <w:t>seca</w:t>
      </w:r>
      <w:proofErr w:type="spellEnd"/>
      <w:r>
        <w:rPr>
          <w:rFonts w:cstheme="minorHAnsi"/>
          <w:bCs/>
        </w:rPr>
        <w:br/>
      </w:r>
      <w:r w:rsidRPr="00CE12AA">
        <w:rPr>
          <w:rFonts w:cstheme="minorHAnsi"/>
          <w:bCs/>
        </w:rPr>
        <w:t>Psoriasis</w:t>
      </w:r>
      <w:r>
        <w:rPr>
          <w:rFonts w:cstheme="minorHAnsi"/>
          <w:bCs/>
        </w:rPr>
        <w:br/>
      </w:r>
      <w:proofErr w:type="spellStart"/>
      <w:r w:rsidRPr="00CE12AA">
        <w:rPr>
          <w:rFonts w:cstheme="minorHAnsi"/>
          <w:bCs/>
        </w:rPr>
        <w:t>Otro</w:t>
      </w:r>
      <w:proofErr w:type="spellEnd"/>
      <w:r w:rsidRPr="00CE12AA">
        <w:rPr>
          <w:rFonts w:cstheme="minorHAnsi"/>
          <w:bCs/>
        </w:rPr>
        <w:t xml:space="preserve"> </w:t>
      </w:r>
      <w:proofErr w:type="spellStart"/>
      <w:r w:rsidRPr="00CE12AA">
        <w:rPr>
          <w:rFonts w:cstheme="minorHAnsi"/>
          <w:bCs/>
        </w:rPr>
        <w:t>tipo</w:t>
      </w:r>
      <w:proofErr w:type="spellEnd"/>
      <w:r w:rsidRPr="00CE12AA">
        <w:rPr>
          <w:rFonts w:cstheme="minorHAnsi"/>
          <w:bCs/>
        </w:rPr>
        <w:t xml:space="preserve"> de </w:t>
      </w:r>
      <w:proofErr w:type="spellStart"/>
      <w:r w:rsidRPr="00CE12AA">
        <w:rPr>
          <w:rFonts w:cstheme="minorHAnsi"/>
          <w:bCs/>
        </w:rPr>
        <w:t>sarpullidos</w:t>
      </w:r>
      <w:proofErr w:type="spellEnd"/>
      <w:r>
        <w:rPr>
          <w:rFonts w:cstheme="minorHAnsi"/>
          <w:bCs/>
        </w:rPr>
        <w:br/>
      </w:r>
      <w:proofErr w:type="spellStart"/>
      <w:r>
        <w:rPr>
          <w:rFonts w:cstheme="minorHAnsi"/>
          <w:bCs/>
        </w:rPr>
        <w:t>A</w:t>
      </w:r>
      <w:r w:rsidRPr="00CE12AA">
        <w:rPr>
          <w:rFonts w:cstheme="minorHAnsi"/>
          <w:bCs/>
        </w:rPr>
        <w:t>cné</w:t>
      </w:r>
      <w:proofErr w:type="spellEnd"/>
      <w:r>
        <w:rPr>
          <w:rFonts w:cstheme="minorHAnsi"/>
          <w:bCs/>
        </w:rPr>
        <w:br/>
      </w:r>
      <w:proofErr w:type="spellStart"/>
      <w:r w:rsidRPr="00CE12AA">
        <w:rPr>
          <w:rFonts w:cstheme="minorHAnsi"/>
          <w:bCs/>
        </w:rPr>
        <w:t>Picaduras</w:t>
      </w:r>
      <w:proofErr w:type="spellEnd"/>
      <w:r w:rsidRPr="00CE12AA">
        <w:rPr>
          <w:rFonts w:cstheme="minorHAnsi"/>
          <w:bCs/>
        </w:rPr>
        <w:t xml:space="preserve"> de </w:t>
      </w:r>
      <w:proofErr w:type="spellStart"/>
      <w:r w:rsidRPr="00CE12AA">
        <w:rPr>
          <w:rFonts w:cstheme="minorHAnsi"/>
          <w:bCs/>
        </w:rPr>
        <w:t>insectos</w:t>
      </w:r>
      <w:proofErr w:type="spellEnd"/>
      <w:r>
        <w:rPr>
          <w:rFonts w:cstheme="minorHAnsi"/>
          <w:bCs/>
        </w:rPr>
        <w:br/>
      </w:r>
      <w:proofErr w:type="spellStart"/>
      <w:r w:rsidRPr="00CE12AA">
        <w:rPr>
          <w:rFonts w:cstheme="minorHAnsi"/>
          <w:bCs/>
        </w:rPr>
        <w:t>Raspaduras</w:t>
      </w:r>
      <w:proofErr w:type="spellEnd"/>
      <w:r>
        <w:rPr>
          <w:rFonts w:cstheme="minorHAnsi"/>
          <w:bCs/>
        </w:rPr>
        <w:t xml:space="preserve"> </w:t>
      </w:r>
      <w:r w:rsidRPr="00CE12AA">
        <w:rPr>
          <w:rFonts w:cstheme="minorHAnsi"/>
          <w:bCs/>
        </w:rPr>
        <w:t xml:space="preserve">o </w:t>
      </w:r>
      <w:proofErr w:type="spellStart"/>
      <w:r w:rsidRPr="00CE12AA">
        <w:rPr>
          <w:rFonts w:cstheme="minorHAnsi"/>
          <w:bCs/>
        </w:rPr>
        <w:t>quemaduras</w:t>
      </w:r>
      <w:proofErr w:type="spellEnd"/>
    </w:p>
    <w:p w14:paraId="75D08752" w14:textId="336BAEA3" w:rsidR="000F02CB" w:rsidRDefault="000F02CB" w:rsidP="00DA2548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Nuestra piel contiene </w:t>
      </w:r>
      <w:r w:rsidR="00951D1E">
        <w:rPr>
          <w:rFonts w:cstheme="minorHAnsi"/>
          <w:lang w:val="es-ES"/>
        </w:rPr>
        <w:t xml:space="preserve">pigmento </w:t>
      </w:r>
      <w:r>
        <w:rPr>
          <w:rFonts w:cstheme="minorHAnsi"/>
          <w:lang w:val="es-ES"/>
        </w:rPr>
        <w:t xml:space="preserve">que se conoce como melanina. La melanina le da un color </w:t>
      </w:r>
      <w:r w:rsidR="00863EA0">
        <w:rPr>
          <w:rFonts w:cstheme="minorHAnsi"/>
          <w:lang w:val="es-ES"/>
        </w:rPr>
        <w:t xml:space="preserve">marrón </w:t>
      </w:r>
      <w:r>
        <w:rPr>
          <w:rFonts w:cstheme="minorHAnsi"/>
          <w:lang w:val="es-ES"/>
        </w:rPr>
        <w:t>a la piel, cabello y ojos. Cuando la piel se</w:t>
      </w:r>
      <w:r w:rsidR="00761A45">
        <w:rPr>
          <w:rFonts w:cstheme="minorHAnsi"/>
          <w:lang w:val="es-ES"/>
        </w:rPr>
        <w:t xml:space="preserve"> lesiona</w:t>
      </w:r>
      <w:r>
        <w:rPr>
          <w:rFonts w:cstheme="minorHAnsi"/>
          <w:lang w:val="es-ES"/>
        </w:rPr>
        <w:t xml:space="preserve">, la inflamación puede cambiar la cantidad de </w:t>
      </w:r>
      <w:r w:rsidR="004D7C53">
        <w:rPr>
          <w:rFonts w:cstheme="minorHAnsi"/>
          <w:lang w:val="es-ES"/>
        </w:rPr>
        <w:t>melanina</w:t>
      </w:r>
      <w:r>
        <w:rPr>
          <w:rFonts w:cstheme="minorHAnsi"/>
          <w:lang w:val="es-ES"/>
        </w:rPr>
        <w:t xml:space="preserve"> en la piel</w:t>
      </w:r>
      <w:r w:rsidR="00863EA0">
        <w:rPr>
          <w:rFonts w:cstheme="minorHAnsi"/>
          <w:lang w:val="es-ES"/>
        </w:rPr>
        <w:t>,</w:t>
      </w:r>
      <w:r>
        <w:rPr>
          <w:rFonts w:cstheme="minorHAnsi"/>
          <w:lang w:val="es-ES"/>
        </w:rPr>
        <w:t xml:space="preserve"> </w:t>
      </w:r>
      <w:r w:rsidR="00863EA0">
        <w:rPr>
          <w:rFonts w:cstheme="minorHAnsi"/>
          <w:lang w:val="es-ES"/>
        </w:rPr>
        <w:t>sanando</w:t>
      </w:r>
      <w:r>
        <w:rPr>
          <w:rFonts w:cstheme="minorHAnsi"/>
          <w:lang w:val="es-ES"/>
        </w:rPr>
        <w:t xml:space="preserve"> con una mayor o menor cantidad de melanina donde </w:t>
      </w:r>
      <w:r w:rsidR="00756193">
        <w:rPr>
          <w:rFonts w:cstheme="minorHAnsi"/>
          <w:lang w:val="es-ES"/>
        </w:rPr>
        <w:t>ocurrió</w:t>
      </w:r>
      <w:r>
        <w:rPr>
          <w:rFonts w:cstheme="minorHAnsi"/>
          <w:lang w:val="es-ES"/>
        </w:rPr>
        <w:t xml:space="preserve"> la lesión</w:t>
      </w:r>
      <w:r w:rsidR="00C71D12">
        <w:rPr>
          <w:rFonts w:cstheme="minorHAnsi"/>
          <w:lang w:val="es-ES"/>
        </w:rPr>
        <w:t xml:space="preserve">. Esto es lo que </w:t>
      </w:r>
      <w:proofErr w:type="gramStart"/>
      <w:r w:rsidR="00C71D12">
        <w:rPr>
          <w:rFonts w:cstheme="minorHAnsi"/>
          <w:lang w:val="es-ES"/>
        </w:rPr>
        <w:t>causa</w:t>
      </w:r>
      <w:r>
        <w:rPr>
          <w:rFonts w:cstheme="minorHAnsi"/>
          <w:lang w:val="es-ES"/>
        </w:rPr>
        <w:t xml:space="preserve">  que</w:t>
      </w:r>
      <w:proofErr w:type="gramEnd"/>
      <w:r>
        <w:rPr>
          <w:rFonts w:cstheme="minorHAnsi"/>
          <w:lang w:val="es-ES"/>
        </w:rPr>
        <w:t xml:space="preserve"> la piel se vea más oscura o más clara en esa área.</w:t>
      </w:r>
    </w:p>
    <w:p w14:paraId="5BE45D9B" w14:textId="77777777" w:rsidR="002E1CCC" w:rsidRPr="00BF22EA" w:rsidRDefault="000F02CB" w:rsidP="00DA2548">
      <w:pPr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 xml:space="preserve">¿Quién puede sufrir de alteraciones pigmentarias </w:t>
      </w:r>
      <w:proofErr w:type="spellStart"/>
      <w:r>
        <w:rPr>
          <w:rFonts w:cstheme="minorHAnsi"/>
          <w:b/>
          <w:bCs/>
          <w:lang w:val="es-ES"/>
        </w:rPr>
        <w:t>pos</w:t>
      </w:r>
      <w:r w:rsidR="00E93AD7">
        <w:rPr>
          <w:rFonts w:cstheme="minorHAnsi"/>
          <w:b/>
          <w:bCs/>
          <w:lang w:val="es-ES"/>
        </w:rPr>
        <w:t>t</w:t>
      </w:r>
      <w:r>
        <w:rPr>
          <w:rFonts w:cstheme="minorHAnsi"/>
          <w:b/>
          <w:bCs/>
          <w:lang w:val="es-ES"/>
        </w:rPr>
        <w:t>inflamatorias</w:t>
      </w:r>
      <w:proofErr w:type="spellEnd"/>
      <w:r>
        <w:rPr>
          <w:rFonts w:cstheme="minorHAnsi"/>
          <w:b/>
          <w:bCs/>
          <w:lang w:val="es-ES"/>
        </w:rPr>
        <w:t>?</w:t>
      </w:r>
      <w:r w:rsidR="00E97CEB" w:rsidRPr="00BF22EA">
        <w:rPr>
          <w:rFonts w:cstheme="minorHAnsi"/>
          <w:lang w:val="es-ES"/>
        </w:rPr>
        <w:br/>
      </w:r>
      <w:r>
        <w:rPr>
          <w:rFonts w:cstheme="minorHAnsi"/>
          <w:lang w:val="es-ES"/>
        </w:rPr>
        <w:t xml:space="preserve">Cualquiera puede tener cambios en el color de la piel, sin importar su color de piel. Puede ser </w:t>
      </w:r>
      <w:proofErr w:type="gramStart"/>
      <w:r>
        <w:rPr>
          <w:rFonts w:cstheme="minorHAnsi"/>
          <w:lang w:val="es-ES"/>
        </w:rPr>
        <w:t>más común o más evidente</w:t>
      </w:r>
      <w:proofErr w:type="gramEnd"/>
      <w:r>
        <w:rPr>
          <w:rFonts w:cstheme="minorHAnsi"/>
          <w:lang w:val="es-ES"/>
        </w:rPr>
        <w:t xml:space="preserve"> en personas con </w:t>
      </w:r>
      <w:r w:rsidR="00EB64BB">
        <w:rPr>
          <w:rFonts w:cstheme="minorHAnsi"/>
          <w:lang w:val="es-ES"/>
        </w:rPr>
        <w:t xml:space="preserve">tonos de </w:t>
      </w:r>
      <w:r>
        <w:rPr>
          <w:rFonts w:cstheme="minorHAnsi"/>
          <w:lang w:val="es-ES"/>
        </w:rPr>
        <w:t xml:space="preserve">piel más oscuros. En </w:t>
      </w:r>
      <w:r w:rsidR="00EB64BB">
        <w:rPr>
          <w:rFonts w:cstheme="minorHAnsi"/>
          <w:lang w:val="es-ES"/>
        </w:rPr>
        <w:t xml:space="preserve">tonos de </w:t>
      </w:r>
      <w:r>
        <w:rPr>
          <w:rFonts w:cstheme="minorHAnsi"/>
          <w:lang w:val="es-ES"/>
        </w:rPr>
        <w:t>piel más claros, los cambios de color pueden verse rosados.</w:t>
      </w:r>
      <w:r w:rsidR="00223D17" w:rsidRPr="00BF22EA">
        <w:rPr>
          <w:rFonts w:cstheme="minorHAnsi"/>
          <w:lang w:val="es-ES"/>
        </w:rPr>
        <w:t xml:space="preserve"> </w:t>
      </w:r>
    </w:p>
    <w:p w14:paraId="62E7F739" w14:textId="45176710" w:rsidR="000F02CB" w:rsidRDefault="000F02CB" w:rsidP="00DA2548">
      <w:pPr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 xml:space="preserve">¿Cómo se ven las alteraciones pigmentarias </w:t>
      </w:r>
      <w:proofErr w:type="spellStart"/>
      <w:r>
        <w:rPr>
          <w:rFonts w:cstheme="minorHAnsi"/>
          <w:b/>
          <w:bCs/>
          <w:lang w:val="es-ES"/>
        </w:rPr>
        <w:t>pos</w:t>
      </w:r>
      <w:r w:rsidR="00E93AD7">
        <w:rPr>
          <w:rFonts w:cstheme="minorHAnsi"/>
          <w:b/>
          <w:bCs/>
          <w:lang w:val="es-ES"/>
        </w:rPr>
        <w:t>t</w:t>
      </w:r>
      <w:r>
        <w:rPr>
          <w:rFonts w:cstheme="minorHAnsi"/>
          <w:b/>
          <w:bCs/>
          <w:lang w:val="es-ES"/>
        </w:rPr>
        <w:t>inflamatorias</w:t>
      </w:r>
      <w:proofErr w:type="spellEnd"/>
      <w:r>
        <w:rPr>
          <w:rFonts w:cstheme="minorHAnsi"/>
          <w:b/>
          <w:bCs/>
          <w:lang w:val="es-ES"/>
        </w:rPr>
        <w:t>?</w:t>
      </w:r>
      <w:r w:rsidR="00E97CEB" w:rsidRPr="00BF22EA">
        <w:rPr>
          <w:rFonts w:cstheme="minorHAnsi"/>
          <w:lang w:val="es-ES"/>
        </w:rPr>
        <w:br/>
      </w:r>
      <w:r>
        <w:rPr>
          <w:rFonts w:cstheme="minorHAnsi"/>
          <w:lang w:val="es-ES"/>
        </w:rPr>
        <w:t xml:space="preserve">Los cambios en el color de la piel son parches planos que son más claros u oscuros que el resto de la piel. Estos generalmente están donde la piel previamente ha </w:t>
      </w:r>
      <w:r w:rsidR="00EB64BB">
        <w:rPr>
          <w:rFonts w:cstheme="minorHAnsi"/>
          <w:lang w:val="es-ES"/>
        </w:rPr>
        <w:t xml:space="preserve">sufrido </w:t>
      </w:r>
      <w:r>
        <w:rPr>
          <w:rFonts w:cstheme="minorHAnsi"/>
          <w:lang w:val="es-ES"/>
        </w:rPr>
        <w:t>una lesión o irritación.</w:t>
      </w:r>
    </w:p>
    <w:p w14:paraId="78041F78" w14:textId="2DD9A9B7" w:rsidR="00C05378" w:rsidRPr="00BF22EA" w:rsidRDefault="00485B0F" w:rsidP="00DA2548">
      <w:pPr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 xml:space="preserve">¿Cómo se diagnostican las alteraciones pigmentarias </w:t>
      </w:r>
      <w:proofErr w:type="spellStart"/>
      <w:r>
        <w:rPr>
          <w:rFonts w:cstheme="minorHAnsi"/>
          <w:b/>
          <w:bCs/>
          <w:lang w:val="es-ES"/>
        </w:rPr>
        <w:t>pos</w:t>
      </w:r>
      <w:r w:rsidR="00E93AD7">
        <w:rPr>
          <w:rFonts w:cstheme="minorHAnsi"/>
          <w:b/>
          <w:bCs/>
          <w:lang w:val="es-ES"/>
        </w:rPr>
        <w:t>t</w:t>
      </w:r>
      <w:r>
        <w:rPr>
          <w:rFonts w:cstheme="minorHAnsi"/>
          <w:b/>
          <w:bCs/>
          <w:lang w:val="es-ES"/>
        </w:rPr>
        <w:t>inflamatorias</w:t>
      </w:r>
      <w:proofErr w:type="spellEnd"/>
      <w:r>
        <w:rPr>
          <w:rFonts w:cstheme="minorHAnsi"/>
          <w:b/>
          <w:bCs/>
          <w:lang w:val="es-ES"/>
        </w:rPr>
        <w:t>?</w:t>
      </w:r>
      <w:r w:rsidR="00CF46BB" w:rsidRPr="00BF22EA">
        <w:rPr>
          <w:rFonts w:cstheme="minorHAnsi"/>
          <w:lang w:val="es-ES"/>
        </w:rPr>
        <w:br/>
      </w:r>
      <w:r>
        <w:rPr>
          <w:rFonts w:cstheme="minorHAnsi"/>
          <w:lang w:val="es-ES"/>
        </w:rPr>
        <w:t xml:space="preserve">Su médico puede diagnosticar estos cambios de </w:t>
      </w:r>
      <w:r w:rsidR="00863EA0">
        <w:rPr>
          <w:rFonts w:cstheme="minorHAnsi"/>
          <w:lang w:val="es-ES"/>
        </w:rPr>
        <w:t>coloración</w:t>
      </w:r>
      <w:r>
        <w:rPr>
          <w:rFonts w:cstheme="minorHAnsi"/>
          <w:lang w:val="es-ES"/>
        </w:rPr>
        <w:t xml:space="preserve"> </w:t>
      </w:r>
      <w:r w:rsidR="000E16B4">
        <w:rPr>
          <w:rFonts w:cstheme="minorHAnsi"/>
          <w:lang w:val="es-ES"/>
        </w:rPr>
        <w:t>haciéndole</w:t>
      </w:r>
      <w:r>
        <w:rPr>
          <w:rFonts w:cstheme="minorHAnsi"/>
          <w:lang w:val="es-ES"/>
        </w:rPr>
        <w:t xml:space="preserve"> </w:t>
      </w:r>
      <w:r w:rsidR="000E16B4">
        <w:rPr>
          <w:rFonts w:cstheme="minorHAnsi"/>
          <w:lang w:val="es-ES"/>
        </w:rPr>
        <w:t xml:space="preserve">algunas </w:t>
      </w:r>
      <w:r>
        <w:rPr>
          <w:rFonts w:cstheme="minorHAnsi"/>
          <w:lang w:val="es-ES"/>
        </w:rPr>
        <w:t>preguntas y examina</w:t>
      </w:r>
      <w:r w:rsidR="000E16B4">
        <w:rPr>
          <w:rFonts w:cstheme="minorHAnsi"/>
          <w:lang w:val="es-ES"/>
        </w:rPr>
        <w:t>ndo</w:t>
      </w:r>
      <w:r>
        <w:rPr>
          <w:rFonts w:cstheme="minorHAnsi"/>
          <w:lang w:val="es-ES"/>
        </w:rPr>
        <w:t xml:space="preserve"> </w:t>
      </w:r>
      <w:r w:rsidR="00EB64BB">
        <w:rPr>
          <w:rFonts w:cstheme="minorHAnsi"/>
          <w:lang w:val="es-ES"/>
        </w:rPr>
        <w:t xml:space="preserve">su piel </w:t>
      </w:r>
      <w:r>
        <w:rPr>
          <w:rFonts w:cstheme="minorHAnsi"/>
          <w:lang w:val="es-ES"/>
        </w:rPr>
        <w:t xml:space="preserve">minuciosamente. </w:t>
      </w:r>
      <w:r w:rsidR="000E16B4">
        <w:rPr>
          <w:rFonts w:cstheme="minorHAnsi"/>
          <w:lang w:val="es-ES"/>
        </w:rPr>
        <w:t>A veces usan</w:t>
      </w:r>
      <w:r>
        <w:rPr>
          <w:rFonts w:cstheme="minorHAnsi"/>
          <w:lang w:val="es-ES"/>
        </w:rPr>
        <w:t xml:space="preserve"> una luz especial para ayudarle</w:t>
      </w:r>
      <w:r w:rsidR="000E16B4">
        <w:rPr>
          <w:rFonts w:cstheme="minorHAnsi"/>
          <w:lang w:val="es-ES"/>
        </w:rPr>
        <w:t>s</w:t>
      </w:r>
      <w:r>
        <w:rPr>
          <w:rFonts w:cstheme="minorHAnsi"/>
          <w:lang w:val="es-ES"/>
        </w:rPr>
        <w:t xml:space="preserve"> a ver mejor los cambios de color. </w:t>
      </w:r>
    </w:p>
    <w:p w14:paraId="51382FA9" w14:textId="61DD7606" w:rsidR="00485B0F" w:rsidRDefault="00485B0F" w:rsidP="00E97CEB">
      <w:pPr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lastRenderedPageBreak/>
        <w:t xml:space="preserve">¿Cómo se tratan las alteraciones pigmentarias </w:t>
      </w:r>
      <w:proofErr w:type="spellStart"/>
      <w:r>
        <w:rPr>
          <w:rFonts w:cstheme="minorHAnsi"/>
          <w:b/>
          <w:bCs/>
          <w:lang w:val="es-ES"/>
        </w:rPr>
        <w:t>pos</w:t>
      </w:r>
      <w:r w:rsidR="00E93AD7">
        <w:rPr>
          <w:rFonts w:cstheme="minorHAnsi"/>
          <w:b/>
          <w:bCs/>
          <w:lang w:val="es-ES"/>
        </w:rPr>
        <w:t>t</w:t>
      </w:r>
      <w:r>
        <w:rPr>
          <w:rFonts w:cstheme="minorHAnsi"/>
          <w:b/>
          <w:bCs/>
          <w:lang w:val="es-ES"/>
        </w:rPr>
        <w:t>inflamatorias</w:t>
      </w:r>
      <w:proofErr w:type="spellEnd"/>
      <w:r>
        <w:rPr>
          <w:rFonts w:cstheme="minorHAnsi"/>
          <w:b/>
          <w:bCs/>
          <w:lang w:val="es-ES"/>
        </w:rPr>
        <w:t>?</w:t>
      </w:r>
      <w:r w:rsidR="00CF46BB" w:rsidRPr="00BF22EA">
        <w:rPr>
          <w:rFonts w:cstheme="minorHAnsi"/>
          <w:lang w:val="es-ES"/>
        </w:rPr>
        <w:br/>
      </w:r>
      <w:r>
        <w:rPr>
          <w:rFonts w:cstheme="minorHAnsi"/>
          <w:lang w:val="es-ES"/>
        </w:rPr>
        <w:t>La mayoría de los cambios de color en la piel volverán a su color original por sí solos. P</w:t>
      </w:r>
      <w:r w:rsidR="000E16B4">
        <w:rPr>
          <w:rFonts w:cstheme="minorHAnsi"/>
          <w:lang w:val="es-ES"/>
        </w:rPr>
        <w:t>odría</w:t>
      </w:r>
      <w:r>
        <w:rPr>
          <w:rFonts w:cstheme="minorHAnsi"/>
          <w:lang w:val="es-ES"/>
        </w:rPr>
        <w:t xml:space="preserve"> tomar varios meses</w:t>
      </w:r>
      <w:r w:rsidR="003200C3">
        <w:rPr>
          <w:rFonts w:cstheme="minorHAnsi"/>
          <w:lang w:val="es-ES"/>
        </w:rPr>
        <w:t>,</w:t>
      </w:r>
      <w:r>
        <w:rPr>
          <w:rFonts w:cstheme="minorHAnsi"/>
          <w:lang w:val="es-ES"/>
        </w:rPr>
        <w:t xml:space="preserve"> </w:t>
      </w:r>
      <w:r w:rsidR="000E16B4">
        <w:rPr>
          <w:rFonts w:cstheme="minorHAnsi"/>
          <w:lang w:val="es-ES"/>
        </w:rPr>
        <w:t>o</w:t>
      </w:r>
      <w:r w:rsidR="003200C3">
        <w:rPr>
          <w:rFonts w:cstheme="minorHAnsi"/>
          <w:lang w:val="es-ES"/>
        </w:rPr>
        <w:t xml:space="preserve"> incluso, </w:t>
      </w:r>
      <w:r>
        <w:rPr>
          <w:rFonts w:cstheme="minorHAnsi"/>
          <w:lang w:val="es-ES"/>
        </w:rPr>
        <w:t xml:space="preserve">años. Es importante tratar de </w:t>
      </w:r>
      <w:r w:rsidR="00863EA0">
        <w:rPr>
          <w:rFonts w:cstheme="minorHAnsi"/>
          <w:lang w:val="es-ES"/>
        </w:rPr>
        <w:t>conocer la causa de</w:t>
      </w:r>
      <w:r>
        <w:rPr>
          <w:rFonts w:cstheme="minorHAnsi"/>
          <w:lang w:val="es-ES"/>
        </w:rPr>
        <w:t xml:space="preserve"> este cambio de color para prevenirlo en el futuro. Por ejemplo, si su hijo es susceptible a cierto </w:t>
      </w:r>
      <w:r w:rsidR="000E16B4">
        <w:rPr>
          <w:rFonts w:cstheme="minorHAnsi"/>
          <w:lang w:val="es-ES"/>
        </w:rPr>
        <w:t xml:space="preserve">tipo de </w:t>
      </w:r>
      <w:r>
        <w:rPr>
          <w:rFonts w:cstheme="minorHAnsi"/>
          <w:lang w:val="es-ES"/>
        </w:rPr>
        <w:t xml:space="preserve">sarpullido, usted puede </w:t>
      </w:r>
      <w:r w:rsidR="00176E69">
        <w:rPr>
          <w:rFonts w:cstheme="minorHAnsi"/>
          <w:lang w:val="es-ES"/>
        </w:rPr>
        <w:t>colaborar</w:t>
      </w:r>
      <w:r>
        <w:rPr>
          <w:rFonts w:cstheme="minorHAnsi"/>
          <w:lang w:val="es-ES"/>
        </w:rPr>
        <w:t xml:space="preserve"> con su médico para evitar que </w:t>
      </w:r>
      <w:r w:rsidR="00863EA0">
        <w:rPr>
          <w:rFonts w:cstheme="minorHAnsi"/>
          <w:lang w:val="es-ES"/>
        </w:rPr>
        <w:t xml:space="preserve">éste </w:t>
      </w:r>
      <w:r>
        <w:rPr>
          <w:rFonts w:cstheme="minorHAnsi"/>
          <w:lang w:val="es-ES"/>
        </w:rPr>
        <w:t>re</w:t>
      </w:r>
      <w:r w:rsidR="00C11959">
        <w:rPr>
          <w:rFonts w:cstheme="minorHAnsi"/>
          <w:lang w:val="es-ES"/>
        </w:rPr>
        <w:t>aparezca</w:t>
      </w:r>
      <w:r>
        <w:rPr>
          <w:rFonts w:cstheme="minorHAnsi"/>
          <w:lang w:val="es-ES"/>
        </w:rPr>
        <w:t>.</w:t>
      </w:r>
    </w:p>
    <w:p w14:paraId="738943FA" w14:textId="63FADBFE" w:rsidR="000547A7" w:rsidRPr="00BF22EA" w:rsidRDefault="00485B0F" w:rsidP="000C6589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Es muy importante que la piel esté protegida del sol. La luz solar hará que los cambios de color </w:t>
      </w:r>
      <w:r w:rsidR="00863EA0">
        <w:rPr>
          <w:rFonts w:cstheme="minorHAnsi"/>
          <w:lang w:val="es-ES"/>
        </w:rPr>
        <w:t xml:space="preserve">en la piel </w:t>
      </w:r>
      <w:r>
        <w:rPr>
          <w:rFonts w:cstheme="minorHAnsi"/>
          <w:lang w:val="es-ES"/>
        </w:rPr>
        <w:t>duren más tiempo</w:t>
      </w:r>
      <w:r w:rsidR="00863EA0">
        <w:rPr>
          <w:rFonts w:cstheme="minorHAnsi"/>
          <w:lang w:val="es-ES"/>
        </w:rPr>
        <w:t>;</w:t>
      </w:r>
      <w:r>
        <w:rPr>
          <w:rFonts w:cstheme="minorHAnsi"/>
          <w:lang w:val="es-ES"/>
        </w:rPr>
        <w:t xml:space="preserve"> </w:t>
      </w:r>
      <w:r w:rsidR="000E16B4">
        <w:rPr>
          <w:rFonts w:cstheme="minorHAnsi"/>
          <w:lang w:val="es-ES"/>
        </w:rPr>
        <w:t xml:space="preserve">también </w:t>
      </w:r>
      <w:r>
        <w:rPr>
          <w:rFonts w:cstheme="minorHAnsi"/>
          <w:lang w:val="es-ES"/>
        </w:rPr>
        <w:t xml:space="preserve">puede broncear la piel sana, haciendo que los cambios de color sean más </w:t>
      </w:r>
      <w:r w:rsidR="00951D1E">
        <w:rPr>
          <w:rFonts w:cstheme="minorHAnsi"/>
          <w:lang w:val="es-ES"/>
        </w:rPr>
        <w:t>evidentes</w:t>
      </w:r>
      <w:r>
        <w:rPr>
          <w:rFonts w:cstheme="minorHAnsi"/>
          <w:lang w:val="es-ES"/>
        </w:rPr>
        <w:t xml:space="preserve">. El proteger la piel del sol con sombreros, ropa o </w:t>
      </w:r>
      <w:r w:rsidR="00951D1E">
        <w:rPr>
          <w:rFonts w:cstheme="minorHAnsi"/>
          <w:lang w:val="es-ES"/>
        </w:rPr>
        <w:t xml:space="preserve">protector </w:t>
      </w:r>
      <w:r>
        <w:rPr>
          <w:rFonts w:cstheme="minorHAnsi"/>
          <w:lang w:val="es-ES"/>
        </w:rPr>
        <w:t xml:space="preserve">solar puede ayudar a que los cambios de color se </w:t>
      </w:r>
      <w:r w:rsidR="00951D1E">
        <w:rPr>
          <w:rFonts w:cstheme="minorHAnsi"/>
          <w:lang w:val="es-ES"/>
        </w:rPr>
        <w:t xml:space="preserve">resuelvan </w:t>
      </w:r>
      <w:r>
        <w:rPr>
          <w:rFonts w:cstheme="minorHAnsi"/>
          <w:lang w:val="es-ES"/>
        </w:rPr>
        <w:t xml:space="preserve">más rápidamente. </w:t>
      </w:r>
    </w:p>
    <w:p w14:paraId="7401C900" w14:textId="1FD04753" w:rsidR="0069409B" w:rsidRPr="00BF22EA" w:rsidRDefault="00176E69" w:rsidP="000C6589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Pueden recomendarse otros tratamientos para ayudar a desvanecer </w:t>
      </w:r>
      <w:r w:rsidR="000E16B4">
        <w:rPr>
          <w:rFonts w:cstheme="minorHAnsi"/>
          <w:lang w:val="es-ES"/>
        </w:rPr>
        <w:t xml:space="preserve">los </w:t>
      </w:r>
      <w:r>
        <w:rPr>
          <w:rFonts w:cstheme="minorHAnsi"/>
          <w:lang w:val="es-ES"/>
        </w:rPr>
        <w:t xml:space="preserve">parches </w:t>
      </w:r>
      <w:r w:rsidR="00EB64BB">
        <w:rPr>
          <w:rFonts w:cstheme="minorHAnsi"/>
          <w:lang w:val="es-ES"/>
        </w:rPr>
        <w:t xml:space="preserve">de piel </w:t>
      </w:r>
      <w:r>
        <w:rPr>
          <w:rFonts w:cstheme="minorHAnsi"/>
          <w:lang w:val="es-ES"/>
        </w:rPr>
        <w:t xml:space="preserve">más oscuros. Estos incluyen medicamentos llamados hidroquinona, retinoides o corticosteroides. Usted puede </w:t>
      </w:r>
      <w:r w:rsidR="003F0CAB">
        <w:rPr>
          <w:rFonts w:cstheme="minorHAnsi"/>
          <w:lang w:val="es-ES"/>
        </w:rPr>
        <w:t>consultar</w:t>
      </w:r>
      <w:r>
        <w:rPr>
          <w:rFonts w:cstheme="minorHAnsi"/>
          <w:lang w:val="es-ES"/>
        </w:rPr>
        <w:t xml:space="preserve"> con su médico para encontrar el mejor plan </w:t>
      </w:r>
      <w:r w:rsidR="00951D1E">
        <w:rPr>
          <w:rFonts w:cstheme="minorHAnsi"/>
          <w:lang w:val="es-ES"/>
        </w:rPr>
        <w:t xml:space="preserve">de tratamiento </w:t>
      </w:r>
      <w:r>
        <w:rPr>
          <w:rFonts w:cstheme="minorHAnsi"/>
          <w:lang w:val="es-ES"/>
        </w:rPr>
        <w:t>para su hijo.</w:t>
      </w:r>
      <w:r w:rsidR="00223D17" w:rsidRPr="00BF22EA">
        <w:rPr>
          <w:rFonts w:cstheme="minorHAnsi"/>
          <w:lang w:val="es-ES"/>
        </w:rPr>
        <w:t xml:space="preserve"> </w:t>
      </w:r>
    </w:p>
    <w:p w14:paraId="0388F685" w14:textId="77777777" w:rsidR="0030590F" w:rsidRPr="00BF22EA" w:rsidRDefault="0030590F" w:rsidP="000C6589">
      <w:pPr>
        <w:rPr>
          <w:rFonts w:cstheme="minorHAnsi"/>
          <w:lang w:val="es-ES"/>
        </w:rPr>
      </w:pPr>
    </w:p>
    <w:sectPr w:rsidR="0030590F" w:rsidRPr="00BF22EA" w:rsidSect="009F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y Schoenbaechler">
    <w15:presenceInfo w15:providerId="AD" w15:userId="S::emily@hollandparletteindy.onmicrosoft.com::9582c6e6-30bf-42f2-8229-56ba0eed1b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CC"/>
    <w:rsid w:val="00010349"/>
    <w:rsid w:val="000117C8"/>
    <w:rsid w:val="000306C2"/>
    <w:rsid w:val="00042BA7"/>
    <w:rsid w:val="00053430"/>
    <w:rsid w:val="000547A7"/>
    <w:rsid w:val="00054E3E"/>
    <w:rsid w:val="000619A4"/>
    <w:rsid w:val="00071EFC"/>
    <w:rsid w:val="000740E1"/>
    <w:rsid w:val="00082A3E"/>
    <w:rsid w:val="000B0579"/>
    <w:rsid w:val="000C24C3"/>
    <w:rsid w:val="000C6589"/>
    <w:rsid w:val="000E16B4"/>
    <w:rsid w:val="000F02CB"/>
    <w:rsid w:val="00103855"/>
    <w:rsid w:val="0012686C"/>
    <w:rsid w:val="00153211"/>
    <w:rsid w:val="00153BEE"/>
    <w:rsid w:val="00175F37"/>
    <w:rsid w:val="00176E69"/>
    <w:rsid w:val="001A0EC4"/>
    <w:rsid w:val="001A24E6"/>
    <w:rsid w:val="001A475A"/>
    <w:rsid w:val="001B708E"/>
    <w:rsid w:val="00223D17"/>
    <w:rsid w:val="00255364"/>
    <w:rsid w:val="00263F11"/>
    <w:rsid w:val="00291BFA"/>
    <w:rsid w:val="002B2644"/>
    <w:rsid w:val="002B73EB"/>
    <w:rsid w:val="002E1CCC"/>
    <w:rsid w:val="002F3E7A"/>
    <w:rsid w:val="0030590F"/>
    <w:rsid w:val="00310A42"/>
    <w:rsid w:val="003200C3"/>
    <w:rsid w:val="00336718"/>
    <w:rsid w:val="00386051"/>
    <w:rsid w:val="003A6D48"/>
    <w:rsid w:val="003D3003"/>
    <w:rsid w:val="003F0CAB"/>
    <w:rsid w:val="003F1B35"/>
    <w:rsid w:val="004320DD"/>
    <w:rsid w:val="0045390B"/>
    <w:rsid w:val="00471AD7"/>
    <w:rsid w:val="004724C6"/>
    <w:rsid w:val="0047544B"/>
    <w:rsid w:val="00485B0F"/>
    <w:rsid w:val="004B7E07"/>
    <w:rsid w:val="004D7C53"/>
    <w:rsid w:val="004E4032"/>
    <w:rsid w:val="004F4445"/>
    <w:rsid w:val="0050189D"/>
    <w:rsid w:val="00526BB0"/>
    <w:rsid w:val="00563AA5"/>
    <w:rsid w:val="00571B43"/>
    <w:rsid w:val="0059602D"/>
    <w:rsid w:val="005A219B"/>
    <w:rsid w:val="005A337C"/>
    <w:rsid w:val="005C6A17"/>
    <w:rsid w:val="00607185"/>
    <w:rsid w:val="006456C7"/>
    <w:rsid w:val="0069409B"/>
    <w:rsid w:val="0069508C"/>
    <w:rsid w:val="006A01A1"/>
    <w:rsid w:val="006C4832"/>
    <w:rsid w:val="006E5DEE"/>
    <w:rsid w:val="007363A9"/>
    <w:rsid w:val="00746F68"/>
    <w:rsid w:val="00756193"/>
    <w:rsid w:val="00760590"/>
    <w:rsid w:val="00761A45"/>
    <w:rsid w:val="007B39A2"/>
    <w:rsid w:val="007B40FC"/>
    <w:rsid w:val="007C5FA6"/>
    <w:rsid w:val="00841F15"/>
    <w:rsid w:val="00863EA0"/>
    <w:rsid w:val="00891C2F"/>
    <w:rsid w:val="008C13DC"/>
    <w:rsid w:val="008D4B71"/>
    <w:rsid w:val="008F620F"/>
    <w:rsid w:val="00905F6A"/>
    <w:rsid w:val="00906A4C"/>
    <w:rsid w:val="0093502D"/>
    <w:rsid w:val="00951D1E"/>
    <w:rsid w:val="009742A8"/>
    <w:rsid w:val="009E06F8"/>
    <w:rsid w:val="009E31B2"/>
    <w:rsid w:val="009E70B3"/>
    <w:rsid w:val="009F59BC"/>
    <w:rsid w:val="00AD15C0"/>
    <w:rsid w:val="00AE567C"/>
    <w:rsid w:val="00AF0021"/>
    <w:rsid w:val="00AF3B21"/>
    <w:rsid w:val="00B015CC"/>
    <w:rsid w:val="00B24896"/>
    <w:rsid w:val="00B30DF2"/>
    <w:rsid w:val="00B66BF9"/>
    <w:rsid w:val="00B82EA7"/>
    <w:rsid w:val="00B85E1B"/>
    <w:rsid w:val="00B977F0"/>
    <w:rsid w:val="00BA12E0"/>
    <w:rsid w:val="00BD5273"/>
    <w:rsid w:val="00BF22EA"/>
    <w:rsid w:val="00C05378"/>
    <w:rsid w:val="00C11959"/>
    <w:rsid w:val="00C35313"/>
    <w:rsid w:val="00C52B4B"/>
    <w:rsid w:val="00C65C4A"/>
    <w:rsid w:val="00C67899"/>
    <w:rsid w:val="00C71D12"/>
    <w:rsid w:val="00CB77F1"/>
    <w:rsid w:val="00CD04CD"/>
    <w:rsid w:val="00CD30A3"/>
    <w:rsid w:val="00CE12AA"/>
    <w:rsid w:val="00CF46BB"/>
    <w:rsid w:val="00CF5E3F"/>
    <w:rsid w:val="00D34DC7"/>
    <w:rsid w:val="00DA1D20"/>
    <w:rsid w:val="00DA2548"/>
    <w:rsid w:val="00DB07FD"/>
    <w:rsid w:val="00E23999"/>
    <w:rsid w:val="00E300B1"/>
    <w:rsid w:val="00E33D03"/>
    <w:rsid w:val="00E42403"/>
    <w:rsid w:val="00E64E76"/>
    <w:rsid w:val="00E726B1"/>
    <w:rsid w:val="00E801FB"/>
    <w:rsid w:val="00E93AD7"/>
    <w:rsid w:val="00E97CEB"/>
    <w:rsid w:val="00EA6A6B"/>
    <w:rsid w:val="00EB62EF"/>
    <w:rsid w:val="00EB64BB"/>
    <w:rsid w:val="00EC2B2A"/>
    <w:rsid w:val="00ED74C0"/>
    <w:rsid w:val="00F027D4"/>
    <w:rsid w:val="00F02E09"/>
    <w:rsid w:val="00F1698B"/>
    <w:rsid w:val="00F557B5"/>
    <w:rsid w:val="00FB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A595"/>
  <w15:docId w15:val="{C1BE5784-D8DB-4A4A-8EE1-C35229E9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9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2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E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00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0D5333BA3AB47B701CF36E8C5BF1F" ma:contentTypeVersion="14" ma:contentTypeDescription="Create a new document." ma:contentTypeScope="" ma:versionID="a1cfd704161bb41cf8aeb713abc3fbb4">
  <xsd:schema xmlns:xsd="http://www.w3.org/2001/XMLSchema" xmlns:xs="http://www.w3.org/2001/XMLSchema" xmlns:p="http://schemas.microsoft.com/office/2006/metadata/properties" xmlns:ns3="b5ba1254-7884-4044-9dfc-f1a03e633c8c" xmlns:ns4="488bcfa4-0dfe-4362-93eb-99aacf041e32" targetNamespace="http://schemas.microsoft.com/office/2006/metadata/properties" ma:root="true" ma:fieldsID="af648a68bc1d212b237a48f26cbf39e0" ns3:_="" ns4:_="">
    <xsd:import namespace="b5ba1254-7884-4044-9dfc-f1a03e633c8c"/>
    <xsd:import namespace="488bcfa4-0dfe-4362-93eb-99aacf041e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1254-7884-4044-9dfc-f1a03e633c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bcfa4-0dfe-4362-93eb-99aacf04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95F35-AAD2-496E-9876-96FF036DE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11D87-8901-4001-AB11-7B3967B79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a1254-7884-4044-9dfc-f1a03e633c8c"/>
    <ds:schemaRef ds:uri="488bcfa4-0dfe-4362-93eb-99aacf041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3F7B6-69A4-4F61-8739-F02A896EB4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H.</dc:creator>
  <cp:lastModifiedBy>Emily Schoenbaechler</cp:lastModifiedBy>
  <cp:revision>5</cp:revision>
  <cp:lastPrinted>2022-10-26T14:32:00Z</cp:lastPrinted>
  <dcterms:created xsi:type="dcterms:W3CDTF">2022-11-04T19:41:00Z</dcterms:created>
  <dcterms:modified xsi:type="dcterms:W3CDTF">2022-11-08T15:16:00Z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0x01010082E0D5333BA3AB47B701CF36E8C5BF1F</vt:lpwstr>
  </property>
</Properties>
</file>